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5" w:type="dxa"/>
        <w:tblInd w:w="-6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"/>
        <w:gridCol w:w="2786"/>
        <w:gridCol w:w="76"/>
        <w:gridCol w:w="969"/>
        <w:gridCol w:w="228"/>
        <w:gridCol w:w="672"/>
        <w:gridCol w:w="738"/>
        <w:gridCol w:w="333"/>
        <w:gridCol w:w="246"/>
        <w:gridCol w:w="51"/>
        <w:gridCol w:w="165"/>
        <w:gridCol w:w="675"/>
        <w:gridCol w:w="60"/>
        <w:gridCol w:w="84"/>
        <w:gridCol w:w="177"/>
        <w:gridCol w:w="381"/>
        <w:gridCol w:w="87"/>
        <w:gridCol w:w="9"/>
        <w:gridCol w:w="192"/>
        <w:gridCol w:w="171"/>
        <w:gridCol w:w="25"/>
        <w:gridCol w:w="260"/>
        <w:gridCol w:w="1233"/>
        <w:gridCol w:w="513"/>
        <w:gridCol w:w="678"/>
        <w:gridCol w:w="180"/>
      </w:tblGrid>
      <w:tr w:rsidR="00A6508C" w:rsidRPr="00587218" w14:paraId="0227CB42" w14:textId="77777777">
        <w:trPr>
          <w:cantSplit/>
        </w:trPr>
        <w:tc>
          <w:tcPr>
            <w:tcW w:w="2898" w:type="dxa"/>
            <w:gridSpan w:val="3"/>
            <w:noWrap/>
            <w:vAlign w:val="bottom"/>
          </w:tcPr>
          <w:p w14:paraId="7C39884A" w14:textId="2AC0F9A5" w:rsidR="00A6508C" w:rsidRPr="00587218" w:rsidRDefault="00A6508C">
            <w:pPr>
              <w:pStyle w:val="fillablefield"/>
              <w:rPr>
                <w:color w:val="FF0000"/>
                <w:sz w:val="16"/>
                <w:szCs w:val="18"/>
              </w:rPr>
            </w:pPr>
          </w:p>
        </w:tc>
        <w:tc>
          <w:tcPr>
            <w:tcW w:w="1197" w:type="dxa"/>
            <w:gridSpan w:val="2"/>
            <w:vAlign w:val="bottom"/>
          </w:tcPr>
          <w:p w14:paraId="462E7BDD" w14:textId="77777777" w:rsidR="00A6508C" w:rsidRPr="00587218" w:rsidRDefault="00A6508C">
            <w:pPr>
              <w:pStyle w:val="fillablefield"/>
              <w:rPr>
                <w:color w:val="FF0000"/>
                <w:sz w:val="16"/>
                <w:szCs w:val="18"/>
              </w:rPr>
            </w:pPr>
          </w:p>
        </w:tc>
        <w:tc>
          <w:tcPr>
            <w:tcW w:w="2880" w:type="dxa"/>
            <w:gridSpan w:val="7"/>
            <w:vAlign w:val="bottom"/>
          </w:tcPr>
          <w:p w14:paraId="0052A63B" w14:textId="32A2CDE1" w:rsidR="00A6508C" w:rsidRPr="00587218" w:rsidRDefault="00A6508C">
            <w:pPr>
              <w:pStyle w:val="fillablefield"/>
              <w:jc w:val="center"/>
              <w:rPr>
                <w:color w:val="FF0000"/>
                <w:sz w:val="16"/>
                <w:szCs w:val="18"/>
              </w:rPr>
            </w:pPr>
          </w:p>
        </w:tc>
        <w:tc>
          <w:tcPr>
            <w:tcW w:w="1161" w:type="dxa"/>
            <w:gridSpan w:val="8"/>
            <w:vAlign w:val="bottom"/>
          </w:tcPr>
          <w:p w14:paraId="7DBFC9D8" w14:textId="77777777" w:rsidR="00A6508C" w:rsidRPr="00587218" w:rsidRDefault="00A6508C">
            <w:pPr>
              <w:pStyle w:val="fillablefield"/>
              <w:rPr>
                <w:color w:val="FF0000"/>
                <w:sz w:val="16"/>
                <w:szCs w:val="18"/>
              </w:rPr>
            </w:pPr>
          </w:p>
        </w:tc>
        <w:tc>
          <w:tcPr>
            <w:tcW w:w="2889" w:type="dxa"/>
            <w:gridSpan w:val="6"/>
            <w:vAlign w:val="bottom"/>
          </w:tcPr>
          <w:p w14:paraId="41AF6E50" w14:textId="2ECE125A" w:rsidR="00A6508C" w:rsidRPr="00587218" w:rsidRDefault="00A6508C">
            <w:pPr>
              <w:pStyle w:val="fillablefield"/>
              <w:jc w:val="right"/>
              <w:rPr>
                <w:color w:val="FF0000"/>
                <w:sz w:val="16"/>
                <w:szCs w:val="18"/>
              </w:rPr>
            </w:pPr>
          </w:p>
        </w:tc>
      </w:tr>
      <w:tr w:rsidR="00A6508C" w:rsidRPr="00587218" w14:paraId="52A6DFA7" w14:textId="77777777">
        <w:trPr>
          <w:gridBefore w:val="1"/>
          <w:wBefore w:w="36" w:type="dxa"/>
          <w:cantSplit/>
        </w:trPr>
        <w:tc>
          <w:tcPr>
            <w:tcW w:w="10989" w:type="dxa"/>
            <w:gridSpan w:val="25"/>
            <w:noWrap/>
            <w:vAlign w:val="bottom"/>
          </w:tcPr>
          <w:p w14:paraId="4BAD4E6F" w14:textId="77777777" w:rsidR="00A6508C" w:rsidRPr="00587218" w:rsidRDefault="004C0F45" w:rsidP="00A7769B">
            <w:pPr>
              <w:pStyle w:val="FormName"/>
              <w:spacing w:before="60"/>
            </w:pPr>
            <w:r w:rsidRPr="00587218">
              <w:t>CERTIFICATE OF STRIKING OUT CONVICTION</w:t>
            </w:r>
          </w:p>
        </w:tc>
      </w:tr>
      <w:tr w:rsidR="00A6508C" w:rsidRPr="00587218" w14:paraId="4DEB066D" w14:textId="77777777" w:rsidTr="00D01B2F">
        <w:trPr>
          <w:gridBefore w:val="1"/>
          <w:wBefore w:w="36" w:type="dxa"/>
          <w:cantSplit/>
        </w:trPr>
        <w:tc>
          <w:tcPr>
            <w:tcW w:w="2786" w:type="dxa"/>
            <w:vMerge w:val="restart"/>
            <w:noWrap/>
            <w:vAlign w:val="center"/>
          </w:tcPr>
          <w:p w14:paraId="0857875B" w14:textId="77777777" w:rsidR="00A6508C" w:rsidRPr="00587218" w:rsidRDefault="00A6508C">
            <w:pPr>
              <w:pStyle w:val="CourtName"/>
            </w:pPr>
          </w:p>
        </w:tc>
        <w:tc>
          <w:tcPr>
            <w:tcW w:w="5339" w:type="dxa"/>
            <w:gridSpan w:val="19"/>
            <w:vMerge w:val="restart"/>
            <w:noWrap/>
          </w:tcPr>
          <w:p w14:paraId="20F065A8" w14:textId="0B9ED5D2" w:rsidR="00A6508C" w:rsidRPr="00587218" w:rsidRDefault="004C0F45" w:rsidP="00473A2B">
            <w:pPr>
              <w:pStyle w:val="SectionInformation"/>
              <w:spacing w:before="60"/>
            </w:pPr>
            <w:r w:rsidRPr="00587218">
              <w:t>(</w:t>
            </w:r>
            <w:r w:rsidR="00D01B2F" w:rsidRPr="00587218">
              <w:t>Under s</w:t>
            </w:r>
            <w:r w:rsidRPr="00587218">
              <w:t xml:space="preserve">ection 11 </w:t>
            </w:r>
            <w:r w:rsidRPr="00587218">
              <w:rPr>
                <w:b/>
                <w:bCs/>
              </w:rPr>
              <w:t>or</w:t>
            </w:r>
            <w:r w:rsidRPr="00587218">
              <w:t xml:space="preserve"> 19 of the </w:t>
            </w:r>
            <w:r w:rsidRPr="00587218">
              <w:rPr>
                <w:i/>
                <w:iCs/>
              </w:rPr>
              <w:t>Provincial Offences Act</w:t>
            </w:r>
            <w:r w:rsidRPr="00587218">
              <w:t>)</w:t>
            </w:r>
          </w:p>
        </w:tc>
        <w:tc>
          <w:tcPr>
            <w:tcW w:w="2864" w:type="dxa"/>
            <w:gridSpan w:val="5"/>
            <w:noWrap/>
            <w:vAlign w:val="bottom"/>
          </w:tcPr>
          <w:p w14:paraId="4178AF54" w14:textId="33403D1A" w:rsidR="00A6508C" w:rsidRPr="00587218" w:rsidRDefault="004C0F45">
            <w:pPr>
              <w:pStyle w:val="FormNumber"/>
            </w:pPr>
            <w:r w:rsidRPr="00587218">
              <w:t>Form 103</w:t>
            </w:r>
          </w:p>
        </w:tc>
      </w:tr>
      <w:tr w:rsidR="00A6508C" w:rsidRPr="00587218" w14:paraId="7C2E2731" w14:textId="77777777">
        <w:trPr>
          <w:gridBefore w:val="1"/>
          <w:wBefore w:w="36" w:type="dxa"/>
          <w:cantSplit/>
        </w:trPr>
        <w:tc>
          <w:tcPr>
            <w:tcW w:w="2786" w:type="dxa"/>
            <w:vMerge/>
            <w:noWrap/>
            <w:vAlign w:val="bottom"/>
          </w:tcPr>
          <w:p w14:paraId="4C62666D" w14:textId="77777777" w:rsidR="00A6508C" w:rsidRPr="00587218" w:rsidRDefault="00A6508C">
            <w:pPr>
              <w:pStyle w:val="CourtName"/>
            </w:pPr>
          </w:p>
        </w:tc>
        <w:tc>
          <w:tcPr>
            <w:tcW w:w="5339" w:type="dxa"/>
            <w:gridSpan w:val="19"/>
            <w:vMerge/>
            <w:noWrap/>
            <w:vAlign w:val="bottom"/>
          </w:tcPr>
          <w:p w14:paraId="760053D6" w14:textId="77777777" w:rsidR="00A6508C" w:rsidRPr="00587218" w:rsidRDefault="00A6508C">
            <w:pPr>
              <w:pStyle w:val="SectionInformation"/>
            </w:pPr>
          </w:p>
        </w:tc>
        <w:tc>
          <w:tcPr>
            <w:tcW w:w="2864" w:type="dxa"/>
            <w:gridSpan w:val="5"/>
            <w:noWrap/>
            <w:vAlign w:val="bottom"/>
          </w:tcPr>
          <w:p w14:paraId="059D3CB2" w14:textId="43E4C4A4" w:rsidR="00A6508C" w:rsidRPr="002128DF" w:rsidRDefault="00D01B2F">
            <w:pPr>
              <w:pStyle w:val="FormInformation"/>
              <w:rPr>
                <w:i/>
                <w:iCs/>
              </w:rPr>
            </w:pPr>
            <w:r w:rsidRPr="002128DF">
              <w:rPr>
                <w:i/>
                <w:iCs/>
              </w:rPr>
              <w:t>Courts of Justice Act</w:t>
            </w:r>
          </w:p>
        </w:tc>
      </w:tr>
      <w:tr w:rsidR="00A6508C" w:rsidRPr="00587218" w14:paraId="56D14DBC" w14:textId="77777777">
        <w:trPr>
          <w:gridBefore w:val="1"/>
          <w:wBefore w:w="36" w:type="dxa"/>
          <w:cantSplit/>
        </w:trPr>
        <w:tc>
          <w:tcPr>
            <w:tcW w:w="2786" w:type="dxa"/>
            <w:vMerge/>
            <w:noWrap/>
            <w:vAlign w:val="bottom"/>
          </w:tcPr>
          <w:p w14:paraId="11A27B4A" w14:textId="77777777" w:rsidR="00A6508C" w:rsidRPr="00587218" w:rsidRDefault="00A6508C">
            <w:pPr>
              <w:pStyle w:val="CourtName"/>
              <w:rPr>
                <w:i/>
                <w:iCs/>
              </w:rPr>
            </w:pPr>
          </w:p>
        </w:tc>
        <w:tc>
          <w:tcPr>
            <w:tcW w:w="5339" w:type="dxa"/>
            <w:gridSpan w:val="19"/>
            <w:vMerge w:val="restart"/>
            <w:noWrap/>
          </w:tcPr>
          <w:p w14:paraId="21607C5C" w14:textId="49AECBC2" w:rsidR="00A6508C" w:rsidRPr="00587218" w:rsidRDefault="00A6508C">
            <w:pPr>
              <w:pStyle w:val="SectionInformation"/>
            </w:pPr>
          </w:p>
        </w:tc>
        <w:tc>
          <w:tcPr>
            <w:tcW w:w="2864" w:type="dxa"/>
            <w:gridSpan w:val="5"/>
            <w:noWrap/>
            <w:vAlign w:val="bottom"/>
          </w:tcPr>
          <w:p w14:paraId="0D8F8AED" w14:textId="5053D34F" w:rsidR="00A6508C" w:rsidRPr="00587218" w:rsidRDefault="00E951FF">
            <w:pPr>
              <w:pStyle w:val="FormInformation"/>
            </w:pPr>
            <w:r w:rsidRPr="00E951FF">
              <w:t>R.R.O. 1990</w:t>
            </w:r>
          </w:p>
        </w:tc>
      </w:tr>
      <w:tr w:rsidR="00A6508C" w:rsidRPr="00587218" w14:paraId="130D595C" w14:textId="77777777">
        <w:trPr>
          <w:gridBefore w:val="1"/>
          <w:wBefore w:w="36" w:type="dxa"/>
          <w:cantSplit/>
        </w:trPr>
        <w:tc>
          <w:tcPr>
            <w:tcW w:w="2786" w:type="dxa"/>
            <w:vMerge/>
            <w:noWrap/>
            <w:vAlign w:val="bottom"/>
          </w:tcPr>
          <w:p w14:paraId="00C08AE2" w14:textId="77777777" w:rsidR="00A6508C" w:rsidRPr="00587218" w:rsidRDefault="00A6508C">
            <w:pPr>
              <w:pStyle w:val="CourtName"/>
              <w:rPr>
                <w:i/>
                <w:iCs/>
              </w:rPr>
            </w:pPr>
          </w:p>
        </w:tc>
        <w:tc>
          <w:tcPr>
            <w:tcW w:w="5339" w:type="dxa"/>
            <w:gridSpan w:val="19"/>
            <w:vMerge/>
            <w:noWrap/>
            <w:vAlign w:val="bottom"/>
          </w:tcPr>
          <w:p w14:paraId="759C9F32" w14:textId="77777777" w:rsidR="00A6508C" w:rsidRPr="00587218" w:rsidRDefault="00A6508C">
            <w:pPr>
              <w:pStyle w:val="SectionInformation"/>
            </w:pPr>
          </w:p>
        </w:tc>
        <w:tc>
          <w:tcPr>
            <w:tcW w:w="2864" w:type="dxa"/>
            <w:gridSpan w:val="5"/>
            <w:noWrap/>
            <w:vAlign w:val="bottom"/>
          </w:tcPr>
          <w:p w14:paraId="1494299E" w14:textId="15959EF1" w:rsidR="00A6508C" w:rsidRPr="00587218" w:rsidRDefault="00174E50">
            <w:pPr>
              <w:pStyle w:val="FormInformation"/>
            </w:pPr>
            <w:r>
              <w:t>Reg</w:t>
            </w:r>
            <w:r w:rsidR="00E951FF" w:rsidRPr="00E951FF">
              <w:t>. 200</w:t>
            </w:r>
          </w:p>
        </w:tc>
      </w:tr>
      <w:tr w:rsidR="00A6508C" w:rsidRPr="00587218" w14:paraId="197A5553" w14:textId="77777777">
        <w:trPr>
          <w:gridBefore w:val="1"/>
          <w:wBefore w:w="36" w:type="dxa"/>
          <w:cantSplit/>
        </w:trPr>
        <w:tc>
          <w:tcPr>
            <w:tcW w:w="10989" w:type="dxa"/>
            <w:gridSpan w:val="25"/>
          </w:tcPr>
          <w:p w14:paraId="0229D26D" w14:textId="77777777" w:rsidR="00A6508C" w:rsidRPr="00587218" w:rsidRDefault="00A6508C">
            <w:pPr>
              <w:pStyle w:val="FormNumber"/>
            </w:pPr>
          </w:p>
        </w:tc>
      </w:tr>
      <w:tr w:rsidR="00A6508C" w:rsidRPr="00587218" w14:paraId="6CA24D83" w14:textId="77777777">
        <w:trPr>
          <w:gridBefore w:val="1"/>
          <w:wBefore w:w="36" w:type="dxa"/>
          <w:cantSplit/>
        </w:trPr>
        <w:tc>
          <w:tcPr>
            <w:tcW w:w="10989" w:type="dxa"/>
            <w:gridSpan w:val="25"/>
          </w:tcPr>
          <w:p w14:paraId="05280DB3" w14:textId="0C1F239F" w:rsidR="00A6508C" w:rsidRPr="00587218" w:rsidRDefault="004C0F45">
            <w:pPr>
              <w:pStyle w:val="normalbody"/>
            </w:pPr>
            <w:r w:rsidRPr="00587218">
              <w:rPr>
                <w:b/>
                <w:bCs/>
              </w:rPr>
              <w:t>TO:</w:t>
            </w:r>
            <w:r w:rsidRPr="00587218">
              <w:t xml:space="preserve"> (Defendant)</w:t>
            </w:r>
          </w:p>
        </w:tc>
      </w:tr>
      <w:tr w:rsidR="00A7769B" w:rsidRPr="00587218" w14:paraId="66E0AB23" w14:textId="77777777" w:rsidTr="00A7769B">
        <w:trPr>
          <w:gridBefore w:val="1"/>
          <w:wBefore w:w="36" w:type="dxa"/>
          <w:cantSplit/>
        </w:trPr>
        <w:tc>
          <w:tcPr>
            <w:tcW w:w="6048" w:type="dxa"/>
            <w:gridSpan w:val="8"/>
            <w:vMerge w:val="restart"/>
            <w:vAlign w:val="center"/>
          </w:tcPr>
          <w:p w14:paraId="2984915A" w14:textId="6A06C126" w:rsidR="00A7769B" w:rsidRPr="00587218" w:rsidRDefault="00A7769B">
            <w:pPr>
              <w:pStyle w:val="fillablefield"/>
            </w:pPr>
          </w:p>
        </w:tc>
        <w:tc>
          <w:tcPr>
            <w:tcW w:w="216" w:type="dxa"/>
            <w:gridSpan w:val="2"/>
            <w:vMerge w:val="restart"/>
          </w:tcPr>
          <w:p w14:paraId="5DC8FFC9" w14:textId="77777777" w:rsidR="00A7769B" w:rsidRPr="00587218" w:rsidRDefault="00A7769B">
            <w:pPr>
              <w:pStyle w:val="French"/>
              <w:rPr>
                <w:lang w:val="en-CA"/>
              </w:rPr>
            </w:pPr>
          </w:p>
        </w:tc>
        <w:tc>
          <w:tcPr>
            <w:tcW w:w="1665" w:type="dxa"/>
            <w:gridSpan w:val="8"/>
          </w:tcPr>
          <w:p w14:paraId="0309B6E9" w14:textId="77777777" w:rsidR="00A7769B" w:rsidRPr="00587218" w:rsidRDefault="00A7769B" w:rsidP="00587218">
            <w:pPr>
              <w:pStyle w:val="normal6ptbefore"/>
              <w:spacing w:before="160"/>
            </w:pPr>
            <w:r w:rsidRPr="00587218">
              <w:t>Offence Number</w:t>
            </w:r>
          </w:p>
        </w:tc>
        <w:tc>
          <w:tcPr>
            <w:tcW w:w="3060" w:type="dxa"/>
            <w:gridSpan w:val="7"/>
            <w:tcBorders>
              <w:bottom w:val="dotted" w:sz="4" w:space="0" w:color="auto"/>
            </w:tcBorders>
            <w:vAlign w:val="bottom"/>
          </w:tcPr>
          <w:p w14:paraId="26BAC9E9" w14:textId="3F137F48" w:rsidR="00A7769B" w:rsidRPr="00587218" w:rsidRDefault="00A7769B">
            <w:pPr>
              <w:pStyle w:val="fillablefield"/>
            </w:pPr>
          </w:p>
        </w:tc>
      </w:tr>
      <w:tr w:rsidR="00A7769B" w:rsidRPr="00587218" w14:paraId="3F892D5B" w14:textId="77777777" w:rsidTr="00A7769B">
        <w:trPr>
          <w:gridBefore w:val="1"/>
          <w:wBefore w:w="36" w:type="dxa"/>
          <w:cantSplit/>
        </w:trPr>
        <w:tc>
          <w:tcPr>
            <w:tcW w:w="6048" w:type="dxa"/>
            <w:gridSpan w:val="8"/>
            <w:vMerge/>
            <w:vAlign w:val="bottom"/>
          </w:tcPr>
          <w:p w14:paraId="06CFF9FA" w14:textId="77777777" w:rsidR="00A7769B" w:rsidRPr="00587218" w:rsidRDefault="00A7769B">
            <w:pPr>
              <w:pStyle w:val="fillablefield"/>
            </w:pPr>
          </w:p>
        </w:tc>
        <w:tc>
          <w:tcPr>
            <w:tcW w:w="216" w:type="dxa"/>
            <w:gridSpan w:val="2"/>
            <w:vMerge/>
          </w:tcPr>
          <w:p w14:paraId="73B5B313" w14:textId="77777777" w:rsidR="00A7769B" w:rsidRPr="00587218" w:rsidRDefault="00A7769B">
            <w:pPr>
              <w:pStyle w:val="French"/>
              <w:rPr>
                <w:lang w:val="en-CA"/>
              </w:rPr>
            </w:pPr>
          </w:p>
        </w:tc>
        <w:tc>
          <w:tcPr>
            <w:tcW w:w="1377" w:type="dxa"/>
            <w:gridSpan w:val="5"/>
            <w:tcBorders>
              <w:bottom w:val="nil"/>
            </w:tcBorders>
          </w:tcPr>
          <w:p w14:paraId="1CA3D624" w14:textId="77777777" w:rsidR="00A7769B" w:rsidRPr="00587218" w:rsidRDefault="00A7769B" w:rsidP="00587218">
            <w:pPr>
              <w:pStyle w:val="normal6ptbefore"/>
              <w:spacing w:before="160"/>
            </w:pPr>
            <w:r w:rsidRPr="00587218">
              <w:t>Offence Date</w:t>
            </w:r>
          </w:p>
        </w:tc>
        <w:tc>
          <w:tcPr>
            <w:tcW w:w="3348" w:type="dxa"/>
            <w:gridSpan w:val="10"/>
            <w:tcBorders>
              <w:bottom w:val="dotted" w:sz="4" w:space="0" w:color="auto"/>
            </w:tcBorders>
            <w:vAlign w:val="bottom"/>
          </w:tcPr>
          <w:p w14:paraId="545AEED4" w14:textId="202CC066" w:rsidR="00A7769B" w:rsidRPr="00587218" w:rsidRDefault="00A7769B">
            <w:pPr>
              <w:pStyle w:val="fillablefield"/>
            </w:pPr>
          </w:p>
        </w:tc>
      </w:tr>
      <w:tr w:rsidR="00A7769B" w:rsidRPr="00587218" w14:paraId="32DABB12" w14:textId="77777777" w:rsidTr="00A7769B">
        <w:trPr>
          <w:gridBefore w:val="1"/>
          <w:wBefore w:w="36" w:type="dxa"/>
          <w:cantSplit/>
        </w:trPr>
        <w:tc>
          <w:tcPr>
            <w:tcW w:w="6048" w:type="dxa"/>
            <w:gridSpan w:val="8"/>
            <w:vMerge/>
            <w:vAlign w:val="bottom"/>
          </w:tcPr>
          <w:p w14:paraId="1D0E8E29" w14:textId="77777777" w:rsidR="00A7769B" w:rsidRPr="00587218" w:rsidRDefault="00A7769B">
            <w:pPr>
              <w:pStyle w:val="fillablefield"/>
            </w:pPr>
          </w:p>
        </w:tc>
        <w:tc>
          <w:tcPr>
            <w:tcW w:w="216" w:type="dxa"/>
            <w:gridSpan w:val="2"/>
            <w:vMerge/>
          </w:tcPr>
          <w:p w14:paraId="52707424" w14:textId="77777777" w:rsidR="00A7769B" w:rsidRPr="00587218" w:rsidRDefault="00A7769B">
            <w:pPr>
              <w:pStyle w:val="French"/>
              <w:rPr>
                <w:lang w:val="en-CA"/>
              </w:rPr>
            </w:pPr>
          </w:p>
        </w:tc>
        <w:tc>
          <w:tcPr>
            <w:tcW w:w="819" w:type="dxa"/>
            <w:gridSpan w:val="3"/>
            <w:tcBorders>
              <w:bottom w:val="nil"/>
            </w:tcBorders>
          </w:tcPr>
          <w:p w14:paraId="3F245A3A" w14:textId="77777777" w:rsidR="00A7769B" w:rsidRPr="00587218" w:rsidRDefault="00A7769B" w:rsidP="00587218">
            <w:pPr>
              <w:pStyle w:val="normal6ptbefore"/>
              <w:spacing w:before="160"/>
            </w:pPr>
            <w:r w:rsidRPr="00587218">
              <w:t>Statute</w:t>
            </w:r>
          </w:p>
        </w:tc>
        <w:tc>
          <w:tcPr>
            <w:tcW w:w="3906" w:type="dxa"/>
            <w:gridSpan w:val="12"/>
            <w:tcBorders>
              <w:bottom w:val="dotted" w:sz="4" w:space="0" w:color="auto"/>
            </w:tcBorders>
            <w:vAlign w:val="bottom"/>
          </w:tcPr>
          <w:p w14:paraId="70A6320B" w14:textId="6FDDCA9D" w:rsidR="00A7769B" w:rsidRPr="00587218" w:rsidRDefault="00A7769B">
            <w:pPr>
              <w:pStyle w:val="fillablefield"/>
            </w:pPr>
          </w:p>
        </w:tc>
      </w:tr>
      <w:tr w:rsidR="00A7769B" w:rsidRPr="00587218" w14:paraId="62DD4363" w14:textId="77777777" w:rsidTr="00A7769B">
        <w:trPr>
          <w:gridBefore w:val="1"/>
          <w:wBefore w:w="36" w:type="dxa"/>
          <w:cantSplit/>
        </w:trPr>
        <w:tc>
          <w:tcPr>
            <w:tcW w:w="6048" w:type="dxa"/>
            <w:gridSpan w:val="8"/>
            <w:vMerge/>
            <w:vAlign w:val="bottom"/>
          </w:tcPr>
          <w:p w14:paraId="6E646493" w14:textId="77777777" w:rsidR="00A7769B" w:rsidRPr="00587218" w:rsidRDefault="00A7769B">
            <w:pPr>
              <w:pStyle w:val="fillablefield"/>
            </w:pPr>
          </w:p>
        </w:tc>
        <w:tc>
          <w:tcPr>
            <w:tcW w:w="216" w:type="dxa"/>
            <w:gridSpan w:val="2"/>
            <w:vMerge/>
          </w:tcPr>
          <w:p w14:paraId="1C73426E" w14:textId="77777777" w:rsidR="00A7769B" w:rsidRPr="00587218" w:rsidRDefault="00A7769B">
            <w:pPr>
              <w:pStyle w:val="French"/>
              <w:rPr>
                <w:lang w:val="en-CA"/>
              </w:rPr>
            </w:pPr>
          </w:p>
        </w:tc>
        <w:tc>
          <w:tcPr>
            <w:tcW w:w="819" w:type="dxa"/>
            <w:gridSpan w:val="3"/>
            <w:tcBorders>
              <w:bottom w:val="nil"/>
            </w:tcBorders>
          </w:tcPr>
          <w:p w14:paraId="0CC84683" w14:textId="77777777" w:rsidR="00A7769B" w:rsidRPr="00587218" w:rsidRDefault="00A7769B" w:rsidP="00587218">
            <w:pPr>
              <w:pStyle w:val="normal6ptbefore"/>
              <w:spacing w:before="160"/>
            </w:pPr>
            <w:r w:rsidRPr="00587218">
              <w:t>Section</w:t>
            </w:r>
          </w:p>
        </w:tc>
        <w:tc>
          <w:tcPr>
            <w:tcW w:w="3906" w:type="dxa"/>
            <w:gridSpan w:val="12"/>
            <w:tcBorders>
              <w:bottom w:val="dotted" w:sz="4" w:space="0" w:color="auto"/>
            </w:tcBorders>
            <w:vAlign w:val="bottom"/>
          </w:tcPr>
          <w:p w14:paraId="7A45CD2D" w14:textId="2AB2E6C4" w:rsidR="00A7769B" w:rsidRPr="00587218" w:rsidRDefault="00A7769B">
            <w:pPr>
              <w:pStyle w:val="fillablefield"/>
            </w:pPr>
          </w:p>
        </w:tc>
      </w:tr>
      <w:tr w:rsidR="00A6508C" w:rsidRPr="00587218" w14:paraId="41088CC2" w14:textId="77777777">
        <w:trPr>
          <w:gridBefore w:val="1"/>
          <w:wBefore w:w="36" w:type="dxa"/>
          <w:cantSplit/>
        </w:trPr>
        <w:tc>
          <w:tcPr>
            <w:tcW w:w="10989" w:type="dxa"/>
            <w:gridSpan w:val="25"/>
            <w:tcBorders>
              <w:bottom w:val="nil"/>
            </w:tcBorders>
          </w:tcPr>
          <w:p w14:paraId="080BA012" w14:textId="77777777" w:rsidR="00A6508C" w:rsidRPr="00587218" w:rsidRDefault="00A6508C" w:rsidP="00150227">
            <w:pPr>
              <w:pStyle w:val="NormalBody12ptbefore"/>
              <w:spacing w:before="360"/>
            </w:pPr>
          </w:p>
        </w:tc>
      </w:tr>
      <w:tr w:rsidR="00A6508C" w:rsidRPr="00587218" w14:paraId="05F6EF46" w14:textId="77777777" w:rsidTr="00A02C15">
        <w:trPr>
          <w:gridBefore w:val="1"/>
          <w:wBefore w:w="36" w:type="dxa"/>
          <w:cantSplit/>
        </w:trPr>
        <w:tc>
          <w:tcPr>
            <w:tcW w:w="3831" w:type="dxa"/>
            <w:gridSpan w:val="3"/>
            <w:tcBorders>
              <w:bottom w:val="nil"/>
            </w:tcBorders>
          </w:tcPr>
          <w:p w14:paraId="000CCD7D" w14:textId="2670678D" w:rsidR="00A6508C" w:rsidRPr="00587218" w:rsidRDefault="004C0F45">
            <w:pPr>
              <w:pStyle w:val="normal6ptbefore"/>
            </w:pPr>
            <w:r w:rsidRPr="00587218">
              <w:t>I certify that the conviction entered on the</w:t>
            </w: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  <w:vAlign w:val="bottom"/>
          </w:tcPr>
          <w:p w14:paraId="0633F42E" w14:textId="2C4BBF40" w:rsidR="00A6508C" w:rsidRPr="00587218" w:rsidRDefault="00A6508C">
            <w:pPr>
              <w:pStyle w:val="fillablefield"/>
            </w:pPr>
          </w:p>
        </w:tc>
        <w:tc>
          <w:tcPr>
            <w:tcW w:w="738" w:type="dxa"/>
            <w:tcBorders>
              <w:bottom w:val="nil"/>
            </w:tcBorders>
          </w:tcPr>
          <w:p w14:paraId="122B2BEF" w14:textId="77777777" w:rsidR="00A6508C" w:rsidRPr="00587218" w:rsidRDefault="004C0F45">
            <w:pPr>
              <w:pStyle w:val="normal6ptbefore"/>
            </w:pPr>
            <w:r w:rsidRPr="00587218">
              <w:t>day of</w:t>
            </w:r>
          </w:p>
        </w:tc>
        <w:tc>
          <w:tcPr>
            <w:tcW w:w="1791" w:type="dxa"/>
            <w:gridSpan w:val="8"/>
            <w:tcBorders>
              <w:bottom w:val="dotted" w:sz="4" w:space="0" w:color="auto"/>
            </w:tcBorders>
            <w:vAlign w:val="bottom"/>
          </w:tcPr>
          <w:p w14:paraId="1D4118D5" w14:textId="70F4D01D" w:rsidR="00A6508C" w:rsidRPr="00587218" w:rsidRDefault="00A6508C">
            <w:pPr>
              <w:pStyle w:val="fillablefield"/>
            </w:pPr>
          </w:p>
        </w:tc>
        <w:tc>
          <w:tcPr>
            <w:tcW w:w="468" w:type="dxa"/>
            <w:gridSpan w:val="2"/>
            <w:tcBorders>
              <w:bottom w:val="nil"/>
            </w:tcBorders>
          </w:tcPr>
          <w:p w14:paraId="65625CB7" w14:textId="74889D32" w:rsidR="00A6508C" w:rsidRPr="00587218" w:rsidRDefault="004C0F45">
            <w:pPr>
              <w:pStyle w:val="normal6ptbefore"/>
            </w:pPr>
            <w:r w:rsidRPr="00587218">
              <w:t>,</w:t>
            </w:r>
            <w:r w:rsidR="00A02C15" w:rsidRPr="00587218">
              <w:t xml:space="preserve"> 20</w:t>
            </w:r>
          </w:p>
        </w:tc>
        <w:tc>
          <w:tcPr>
            <w:tcW w:w="657" w:type="dxa"/>
            <w:gridSpan w:val="5"/>
            <w:tcBorders>
              <w:bottom w:val="dotted" w:sz="4" w:space="0" w:color="auto"/>
            </w:tcBorders>
            <w:vAlign w:val="bottom"/>
          </w:tcPr>
          <w:p w14:paraId="098BCF18" w14:textId="36A98767" w:rsidR="00A6508C" w:rsidRPr="00587218" w:rsidRDefault="00A02C15">
            <w:pPr>
              <w:pStyle w:val="fillablefield"/>
            </w:pPr>
            <w:r w:rsidRPr="0058721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7218">
              <w:instrText xml:space="preserve"> FORMTEXT </w:instrText>
            </w:r>
            <w:r w:rsidRPr="00587218">
              <w:fldChar w:fldCharType="separate"/>
            </w:r>
            <w:r w:rsidRPr="00587218">
              <w:rPr>
                <w:noProof/>
              </w:rPr>
              <w:t> </w:t>
            </w:r>
            <w:r w:rsidRPr="00587218">
              <w:rPr>
                <w:noProof/>
              </w:rPr>
              <w:t> </w:t>
            </w:r>
            <w:r w:rsidRPr="00587218">
              <w:fldChar w:fldCharType="end"/>
            </w:r>
          </w:p>
        </w:tc>
        <w:tc>
          <w:tcPr>
            <w:tcW w:w="2604" w:type="dxa"/>
            <w:gridSpan w:val="4"/>
            <w:tcBorders>
              <w:bottom w:val="nil"/>
            </w:tcBorders>
          </w:tcPr>
          <w:p w14:paraId="539493CD" w14:textId="49E0F1A5" w:rsidR="00A6508C" w:rsidRPr="00587218" w:rsidRDefault="004C0F45">
            <w:pPr>
              <w:pStyle w:val="normal6ptbefore"/>
            </w:pPr>
            <w:r w:rsidRPr="00587218">
              <w:t xml:space="preserve">, against the </w:t>
            </w:r>
            <w:r w:rsidR="00D01B2F" w:rsidRPr="00587218">
              <w:t>d</w:t>
            </w:r>
            <w:r w:rsidRPr="00587218">
              <w:t>efendant in</w:t>
            </w:r>
          </w:p>
        </w:tc>
      </w:tr>
      <w:tr w:rsidR="00A6508C" w:rsidRPr="00587218" w14:paraId="0E2E6514" w14:textId="77777777" w:rsidTr="00A02C15">
        <w:trPr>
          <w:gridBefore w:val="1"/>
          <w:wBefore w:w="36" w:type="dxa"/>
          <w:cantSplit/>
        </w:trPr>
        <w:tc>
          <w:tcPr>
            <w:tcW w:w="6099" w:type="dxa"/>
            <w:gridSpan w:val="9"/>
            <w:tcBorders>
              <w:bottom w:val="nil"/>
            </w:tcBorders>
          </w:tcPr>
          <w:p w14:paraId="754F09BB" w14:textId="01DE6B40" w:rsidR="00A6508C" w:rsidRPr="00587218" w:rsidRDefault="00A02C15">
            <w:pPr>
              <w:pStyle w:val="NormalBody18ptbefore"/>
            </w:pPr>
            <w:r w:rsidRPr="00587218">
              <w:rPr>
                <w:spacing w:val="-2"/>
              </w:rPr>
              <w:t>respect of</w:t>
            </w:r>
            <w:r w:rsidRPr="00587218">
              <w:t xml:space="preserve"> </w:t>
            </w:r>
            <w:r w:rsidR="004C0F45" w:rsidRPr="00587218">
              <w:t>the offence described above was struck out by me on the</w:t>
            </w:r>
          </w:p>
        </w:tc>
        <w:tc>
          <w:tcPr>
            <w:tcW w:w="900" w:type="dxa"/>
            <w:gridSpan w:val="3"/>
            <w:tcBorders>
              <w:bottom w:val="dotted" w:sz="4" w:space="0" w:color="auto"/>
            </w:tcBorders>
            <w:vAlign w:val="bottom"/>
          </w:tcPr>
          <w:p w14:paraId="7435492F" w14:textId="7AE0EEE1" w:rsidR="00A6508C" w:rsidRPr="00587218" w:rsidRDefault="00A6508C">
            <w:pPr>
              <w:pStyle w:val="fillablefield"/>
            </w:pPr>
          </w:p>
        </w:tc>
        <w:tc>
          <w:tcPr>
            <w:tcW w:w="738" w:type="dxa"/>
            <w:gridSpan w:val="5"/>
            <w:tcBorders>
              <w:bottom w:val="nil"/>
            </w:tcBorders>
          </w:tcPr>
          <w:p w14:paraId="3B4592D3" w14:textId="77777777" w:rsidR="00A6508C" w:rsidRPr="00587218" w:rsidRDefault="004C0F45">
            <w:pPr>
              <w:pStyle w:val="NormalBody18ptbefore"/>
            </w:pPr>
            <w:r w:rsidRPr="00587218">
              <w:t>day of</w:t>
            </w:r>
          </w:p>
        </w:tc>
        <w:tc>
          <w:tcPr>
            <w:tcW w:w="1881" w:type="dxa"/>
            <w:gridSpan w:val="5"/>
            <w:tcBorders>
              <w:bottom w:val="dotted" w:sz="4" w:space="0" w:color="auto"/>
            </w:tcBorders>
            <w:vAlign w:val="bottom"/>
          </w:tcPr>
          <w:p w14:paraId="771E8124" w14:textId="223921CE" w:rsidR="00A6508C" w:rsidRPr="00587218" w:rsidRDefault="00A6508C">
            <w:pPr>
              <w:pStyle w:val="fillablefield"/>
            </w:pPr>
          </w:p>
        </w:tc>
        <w:tc>
          <w:tcPr>
            <w:tcW w:w="513" w:type="dxa"/>
            <w:tcBorders>
              <w:bottom w:val="nil"/>
            </w:tcBorders>
          </w:tcPr>
          <w:p w14:paraId="684D2FC5" w14:textId="2C6B433D" w:rsidR="00A6508C" w:rsidRPr="00587218" w:rsidRDefault="004C0F45">
            <w:pPr>
              <w:pStyle w:val="NormalBody18ptbefore"/>
            </w:pPr>
            <w:r w:rsidRPr="00587218">
              <w:t xml:space="preserve">, </w:t>
            </w:r>
            <w:r w:rsidR="00A02C15" w:rsidRPr="00587218">
              <w:t>20</w:t>
            </w:r>
          </w:p>
        </w:tc>
        <w:tc>
          <w:tcPr>
            <w:tcW w:w="678" w:type="dxa"/>
            <w:tcBorders>
              <w:bottom w:val="dotted" w:sz="4" w:space="0" w:color="auto"/>
            </w:tcBorders>
            <w:vAlign w:val="bottom"/>
          </w:tcPr>
          <w:p w14:paraId="742E95C5" w14:textId="04D29D41" w:rsidR="00A6508C" w:rsidRPr="00587218" w:rsidRDefault="00A6508C">
            <w:pPr>
              <w:pStyle w:val="fillablefield"/>
            </w:pPr>
          </w:p>
        </w:tc>
        <w:tc>
          <w:tcPr>
            <w:tcW w:w="180" w:type="dxa"/>
            <w:tcBorders>
              <w:bottom w:val="nil"/>
            </w:tcBorders>
          </w:tcPr>
          <w:p w14:paraId="3A349469" w14:textId="77777777" w:rsidR="00A6508C" w:rsidRPr="00587218" w:rsidRDefault="004C0F45">
            <w:pPr>
              <w:pStyle w:val="NormalBody18ptbefore"/>
            </w:pPr>
            <w:r w:rsidRPr="00587218">
              <w:t>.</w:t>
            </w:r>
          </w:p>
        </w:tc>
      </w:tr>
      <w:tr w:rsidR="00A6508C" w:rsidRPr="00587218" w14:paraId="35120A24" w14:textId="77777777">
        <w:trPr>
          <w:gridBefore w:val="1"/>
          <w:wBefore w:w="36" w:type="dxa"/>
          <w:cantSplit/>
        </w:trPr>
        <w:tc>
          <w:tcPr>
            <w:tcW w:w="5802" w:type="dxa"/>
            <w:gridSpan w:val="7"/>
          </w:tcPr>
          <w:p w14:paraId="50AAFCEB" w14:textId="77777777" w:rsidR="00A6508C" w:rsidRPr="00587218" w:rsidRDefault="00A6508C">
            <w:pPr>
              <w:pStyle w:val="Normal24ptbefore"/>
              <w:spacing w:before="840"/>
            </w:pPr>
          </w:p>
        </w:tc>
        <w:tc>
          <w:tcPr>
            <w:tcW w:w="5187" w:type="dxa"/>
            <w:gridSpan w:val="18"/>
            <w:tcBorders>
              <w:bottom w:val="single" w:sz="4" w:space="0" w:color="auto"/>
            </w:tcBorders>
          </w:tcPr>
          <w:p w14:paraId="4AB5A1EE" w14:textId="77777777" w:rsidR="00A6508C" w:rsidRPr="00587218" w:rsidRDefault="00A6508C">
            <w:pPr>
              <w:pStyle w:val="Normal24ptbefore"/>
              <w:spacing w:before="840"/>
            </w:pPr>
          </w:p>
        </w:tc>
      </w:tr>
      <w:tr w:rsidR="00A6508C" w:rsidRPr="00587218" w14:paraId="48D09F1A" w14:textId="77777777">
        <w:trPr>
          <w:gridBefore w:val="1"/>
          <w:wBefore w:w="36" w:type="dxa"/>
          <w:cantSplit/>
        </w:trPr>
        <w:tc>
          <w:tcPr>
            <w:tcW w:w="5802" w:type="dxa"/>
            <w:gridSpan w:val="7"/>
          </w:tcPr>
          <w:p w14:paraId="101BE963" w14:textId="77777777" w:rsidR="00A6508C" w:rsidRPr="00587218" w:rsidRDefault="00A6508C">
            <w:pPr>
              <w:pStyle w:val="SignatureLine"/>
            </w:pPr>
          </w:p>
        </w:tc>
        <w:tc>
          <w:tcPr>
            <w:tcW w:w="5187" w:type="dxa"/>
            <w:gridSpan w:val="18"/>
          </w:tcPr>
          <w:p w14:paraId="19D53A6F" w14:textId="64908FAD" w:rsidR="00A6508C" w:rsidRPr="00587218" w:rsidRDefault="00D01B2F">
            <w:pPr>
              <w:pStyle w:val="SignatureLine"/>
            </w:pPr>
            <w:r w:rsidRPr="00587218">
              <w:t>Clerk of the Court/Justice of the Peace in and for the Province of Ontario</w:t>
            </w:r>
          </w:p>
          <w:p w14:paraId="242F6208" w14:textId="1EE769AF" w:rsidR="00A6508C" w:rsidRPr="00587218" w:rsidRDefault="00A6508C">
            <w:pPr>
              <w:pStyle w:val="SignatureLine"/>
              <w:rPr>
                <w:i/>
                <w:iCs/>
                <w:color w:val="0000FF"/>
              </w:rPr>
            </w:pPr>
          </w:p>
        </w:tc>
      </w:tr>
    </w:tbl>
    <w:p w14:paraId="06748C41" w14:textId="77777777" w:rsidR="00A6508C" w:rsidRDefault="00A6508C">
      <w:pPr>
        <w:pStyle w:val="normalbody"/>
        <w:rPr>
          <w:del w:id="0" w:author="MOIRG" w:date="2003-01-23T10:08:00Z"/>
          <w:sz w:val="2"/>
          <w:lang w:val="fr-CA"/>
        </w:rPr>
      </w:pPr>
    </w:p>
    <w:p w14:paraId="40354AFE" w14:textId="77777777" w:rsidR="00A6508C" w:rsidRDefault="00A6508C">
      <w:pPr>
        <w:pStyle w:val="normalbody"/>
        <w:rPr>
          <w:sz w:val="2"/>
          <w:lang w:val="fr-CA"/>
        </w:rPr>
      </w:pPr>
    </w:p>
    <w:sectPr w:rsidR="00A6508C" w:rsidSect="00587218">
      <w:footerReference w:type="default" r:id="rId9"/>
      <w:pgSz w:w="12240" w:h="15840" w:code="1"/>
      <w:pgMar w:top="720" w:right="720" w:bottom="810" w:left="720" w:header="28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F188" w14:textId="77777777" w:rsidR="00A6508C" w:rsidRDefault="004C0F45">
      <w:r>
        <w:separator/>
      </w:r>
    </w:p>
  </w:endnote>
  <w:endnote w:type="continuationSeparator" w:id="0">
    <w:p w14:paraId="5A84CC7F" w14:textId="77777777" w:rsidR="00A6508C" w:rsidRDefault="004C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16" w:type="dxa"/>
      <w:tblInd w:w="-51" w:type="dxa"/>
      <w:tblLayout w:type="fixed"/>
      <w:tblLook w:val="0000" w:firstRow="0" w:lastRow="0" w:firstColumn="0" w:lastColumn="0" w:noHBand="0" w:noVBand="0"/>
    </w:tblPr>
    <w:tblGrid>
      <w:gridCol w:w="2816"/>
      <w:gridCol w:w="2414"/>
      <w:gridCol w:w="559"/>
      <w:gridCol w:w="2784"/>
      <w:gridCol w:w="2443"/>
    </w:tblGrid>
    <w:tr w:rsidR="00150227" w:rsidRPr="009450D5" w14:paraId="3B920564" w14:textId="77777777" w:rsidTr="00521F86">
      <w:trPr>
        <w:cantSplit/>
      </w:trPr>
      <w:tc>
        <w:tcPr>
          <w:tcW w:w="2816" w:type="dxa"/>
          <w:vMerge w:val="restart"/>
          <w:vAlign w:val="center"/>
        </w:tcPr>
        <w:p w14:paraId="23FBE7E4" w14:textId="77777777" w:rsidR="00150227" w:rsidRDefault="00150227" w:rsidP="00150227">
          <w:pPr>
            <w:pStyle w:val="accessicontext"/>
            <w:rPr>
              <w:lang w:val="fr-CA"/>
            </w:rPr>
          </w:pPr>
        </w:p>
      </w:tc>
      <w:tc>
        <w:tcPr>
          <w:tcW w:w="2414" w:type="dxa"/>
          <w:vMerge w:val="restart"/>
          <w:vAlign w:val="center"/>
        </w:tcPr>
        <w:p w14:paraId="11FBCABB" w14:textId="77777777" w:rsidR="00150227" w:rsidRDefault="00150227" w:rsidP="00150227">
          <w:pPr>
            <w:pStyle w:val="accessicontext"/>
            <w:jc w:val="right"/>
            <w:rPr>
              <w:lang w:val="en-US"/>
            </w:rPr>
          </w:pPr>
          <w:r>
            <w:rPr>
              <w:lang w:val="en-US"/>
            </w:rPr>
            <w:t>FOR INFORMATION ON ACCESS</w:t>
          </w:r>
          <w:r>
            <w:rPr>
              <w:lang w:val="en-US"/>
            </w:rPr>
            <w:br/>
            <w:t>TO ONTARIO COURTS</w:t>
          </w:r>
          <w:r>
            <w:rPr>
              <w:lang w:val="en-US"/>
            </w:rPr>
            <w:br/>
          </w:r>
          <w:r>
            <w:rPr>
              <w:rFonts w:cs="Arial"/>
              <w:sz w:val="8"/>
              <w:lang w:val="en-US"/>
            </w:rPr>
            <w:t>FOR PERSONS WITH DISABILITIES, CALL</w:t>
          </w:r>
          <w:r>
            <w:rPr>
              <w:rFonts w:cs="Arial"/>
              <w:sz w:val="8"/>
              <w:lang w:val="en-US"/>
            </w:rPr>
            <w:br/>
          </w:r>
          <w:r>
            <w:rPr>
              <w:rFonts w:cs="Arial"/>
              <w:spacing w:val="10"/>
              <w:sz w:val="12"/>
              <w:lang w:val="en-US"/>
            </w:rPr>
            <w:t>1-800-387-4456</w:t>
          </w:r>
          <w:r>
            <w:rPr>
              <w:rFonts w:cs="Arial"/>
              <w:spacing w:val="10"/>
              <w:sz w:val="12"/>
              <w:lang w:val="en-US"/>
            </w:rPr>
            <w:br/>
          </w:r>
          <w:r>
            <w:rPr>
              <w:rFonts w:cs="Arial"/>
              <w:sz w:val="8"/>
              <w:lang w:val="en-US"/>
            </w:rPr>
            <w:t>TORONTO AREA</w:t>
          </w:r>
          <w:r>
            <w:rPr>
              <w:rFonts w:cs="Arial"/>
              <w:lang w:val="en-US"/>
            </w:rPr>
            <w:t xml:space="preserve"> </w:t>
          </w:r>
          <w:r>
            <w:rPr>
              <w:rFonts w:cs="Arial"/>
              <w:spacing w:val="10"/>
              <w:sz w:val="12"/>
              <w:lang w:val="en-US"/>
            </w:rPr>
            <w:t>416-326-0111</w:t>
          </w:r>
        </w:p>
      </w:tc>
      <w:tc>
        <w:tcPr>
          <w:tcW w:w="559" w:type="dxa"/>
          <w:vAlign w:val="center"/>
        </w:tcPr>
        <w:p w14:paraId="039D248E" w14:textId="77777777" w:rsidR="00150227" w:rsidRDefault="00150227" w:rsidP="00150227">
          <w:pPr>
            <w:pStyle w:val="accessicontext"/>
            <w:spacing w:after="40"/>
            <w:jc w:val="center"/>
            <w:rPr>
              <w:lang w:val="fr-CA"/>
            </w:rPr>
          </w:pPr>
          <w:r>
            <w:rPr>
              <w:noProof/>
            </w:rPr>
            <w:drawing>
              <wp:inline distT="0" distB="0" distL="0" distR="0" wp14:anchorId="39F21671" wp14:editId="1753C864">
                <wp:extent cx="171450" cy="1714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4" w:type="dxa"/>
          <w:vMerge w:val="restart"/>
          <w:vAlign w:val="center"/>
        </w:tcPr>
        <w:p w14:paraId="3E900D0A" w14:textId="77777777" w:rsidR="00150227" w:rsidRDefault="00150227" w:rsidP="00150227">
          <w:pPr>
            <w:pStyle w:val="accessicontext"/>
            <w:rPr>
              <w:lang w:val="fr-CA"/>
            </w:rPr>
          </w:pPr>
          <w:r>
            <w:rPr>
              <w:lang w:val="fr-CA"/>
            </w:rPr>
            <w:t>POUR PLUS DE RENSEIGNEMENTS SUR L’ACCÈS</w:t>
          </w:r>
          <w:r>
            <w:rPr>
              <w:lang w:val="fr-CA"/>
            </w:rPr>
            <w:br/>
            <w:t>DES PERSONNES HANDICAPÉES</w:t>
          </w:r>
          <w:r>
            <w:rPr>
              <w:lang w:val="fr-CA"/>
            </w:rPr>
            <w:br/>
          </w:r>
          <w:r>
            <w:rPr>
              <w:rFonts w:cs="Arial"/>
              <w:sz w:val="8"/>
              <w:lang w:val="fr-CA"/>
            </w:rPr>
            <w:t>AUX TRIBUNAUX DE L’ONTARIO, COMPOSEZ LE</w:t>
          </w:r>
          <w:r>
            <w:rPr>
              <w:rFonts w:cs="Arial"/>
              <w:sz w:val="8"/>
              <w:lang w:val="fr-CA"/>
            </w:rPr>
            <w:br/>
          </w:r>
          <w:r>
            <w:rPr>
              <w:rFonts w:cs="Arial"/>
              <w:spacing w:val="10"/>
              <w:sz w:val="12"/>
              <w:lang w:val="fr-CA"/>
            </w:rPr>
            <w:t>1-800-387-4456</w:t>
          </w:r>
          <w:r>
            <w:rPr>
              <w:rFonts w:cs="Arial"/>
              <w:spacing w:val="10"/>
              <w:sz w:val="12"/>
              <w:lang w:val="fr-CA"/>
            </w:rPr>
            <w:br/>
          </w:r>
          <w:r>
            <w:rPr>
              <w:rFonts w:cs="Arial"/>
              <w:sz w:val="8"/>
              <w:lang w:val="fr-CA"/>
            </w:rPr>
            <w:t>RÉGION DE TORONTO</w:t>
          </w:r>
          <w:r>
            <w:rPr>
              <w:rFonts w:cs="Arial"/>
              <w:lang w:val="fr-CA"/>
            </w:rPr>
            <w:t xml:space="preserve"> </w:t>
          </w:r>
          <w:r>
            <w:rPr>
              <w:rFonts w:cs="Arial"/>
              <w:spacing w:val="10"/>
              <w:sz w:val="12"/>
              <w:lang w:val="fr-CA"/>
            </w:rPr>
            <w:t>416-326-0111</w:t>
          </w:r>
        </w:p>
      </w:tc>
      <w:tc>
        <w:tcPr>
          <w:tcW w:w="2443" w:type="dxa"/>
          <w:vMerge w:val="restart"/>
        </w:tcPr>
        <w:p w14:paraId="37510DFA" w14:textId="77777777" w:rsidR="00150227" w:rsidRDefault="00150227" w:rsidP="00150227">
          <w:pPr>
            <w:pStyle w:val="accessicontext"/>
            <w:rPr>
              <w:rFonts w:ascii="Times New Roman" w:hAnsi="Times New Roman"/>
              <w:b w:val="0"/>
              <w:bCs w:val="0"/>
              <w:sz w:val="24"/>
              <w:lang w:val="fr-CA"/>
            </w:rPr>
          </w:pPr>
        </w:p>
      </w:tc>
    </w:tr>
    <w:tr w:rsidR="00150227" w14:paraId="6E1D8105" w14:textId="77777777" w:rsidTr="00521F86">
      <w:trPr>
        <w:cantSplit/>
      </w:trPr>
      <w:tc>
        <w:tcPr>
          <w:tcW w:w="2816" w:type="dxa"/>
          <w:vMerge/>
          <w:vAlign w:val="center"/>
        </w:tcPr>
        <w:p w14:paraId="6BE59170" w14:textId="77777777" w:rsidR="00150227" w:rsidRDefault="00150227" w:rsidP="00150227">
          <w:pPr>
            <w:pStyle w:val="accessicontext"/>
            <w:rPr>
              <w:lang w:val="fr-CA"/>
            </w:rPr>
          </w:pPr>
        </w:p>
      </w:tc>
      <w:tc>
        <w:tcPr>
          <w:tcW w:w="2414" w:type="dxa"/>
          <w:vMerge/>
          <w:vAlign w:val="center"/>
        </w:tcPr>
        <w:p w14:paraId="610953CC" w14:textId="77777777" w:rsidR="00150227" w:rsidRDefault="00150227" w:rsidP="00150227">
          <w:pPr>
            <w:pStyle w:val="accessicontext"/>
            <w:jc w:val="right"/>
            <w:rPr>
              <w:lang w:val="fr-CA"/>
            </w:rPr>
          </w:pPr>
        </w:p>
      </w:tc>
      <w:tc>
        <w:tcPr>
          <w:tcW w:w="559" w:type="dxa"/>
          <w:vAlign w:val="center"/>
        </w:tcPr>
        <w:p w14:paraId="3DE09858" w14:textId="77777777" w:rsidR="00150227" w:rsidRDefault="00150227" w:rsidP="00150227">
          <w:pPr>
            <w:pStyle w:val="accessicontext"/>
            <w:spacing w:after="40"/>
            <w:jc w:val="center"/>
          </w:pPr>
          <w:r>
            <w:rPr>
              <w:noProof/>
            </w:rPr>
            <w:drawing>
              <wp:inline distT="0" distB="0" distL="0" distR="0" wp14:anchorId="043B67EB" wp14:editId="760E4FB3">
                <wp:extent cx="171450" cy="1714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4" w:type="dxa"/>
          <w:vMerge/>
          <w:vAlign w:val="center"/>
        </w:tcPr>
        <w:p w14:paraId="6C413CA3" w14:textId="77777777" w:rsidR="00150227" w:rsidRDefault="00150227" w:rsidP="00150227">
          <w:pPr>
            <w:pStyle w:val="accessicontext"/>
            <w:rPr>
              <w:lang w:val="fr-CA"/>
            </w:rPr>
          </w:pPr>
        </w:p>
      </w:tc>
      <w:tc>
        <w:tcPr>
          <w:tcW w:w="2443" w:type="dxa"/>
          <w:vMerge/>
        </w:tcPr>
        <w:p w14:paraId="1DC01CCC" w14:textId="77777777" w:rsidR="00150227" w:rsidRDefault="00150227" w:rsidP="00150227">
          <w:pPr>
            <w:pStyle w:val="accessicontext"/>
            <w:rPr>
              <w:rFonts w:ascii="Times New Roman" w:hAnsi="Times New Roman"/>
              <w:b w:val="0"/>
              <w:bCs w:val="0"/>
              <w:sz w:val="24"/>
              <w:lang w:val="fr-CA"/>
            </w:rPr>
          </w:pPr>
        </w:p>
      </w:tc>
    </w:tr>
    <w:tr w:rsidR="00150227" w14:paraId="603059CE" w14:textId="77777777" w:rsidTr="00521F86">
      <w:trPr>
        <w:cantSplit/>
      </w:trPr>
      <w:tc>
        <w:tcPr>
          <w:tcW w:w="2816" w:type="dxa"/>
          <w:vMerge/>
          <w:tcBorders>
            <w:bottom w:val="nil"/>
          </w:tcBorders>
          <w:vAlign w:val="center"/>
        </w:tcPr>
        <w:p w14:paraId="7CEB7E85" w14:textId="77777777" w:rsidR="00150227" w:rsidRDefault="00150227" w:rsidP="00150227">
          <w:pPr>
            <w:pStyle w:val="accessicontext"/>
          </w:pPr>
        </w:p>
      </w:tc>
      <w:tc>
        <w:tcPr>
          <w:tcW w:w="2414" w:type="dxa"/>
          <w:vMerge/>
          <w:tcBorders>
            <w:bottom w:val="nil"/>
          </w:tcBorders>
          <w:vAlign w:val="center"/>
        </w:tcPr>
        <w:p w14:paraId="7161AF1F" w14:textId="77777777" w:rsidR="00150227" w:rsidRDefault="00150227" w:rsidP="00150227">
          <w:pPr>
            <w:pStyle w:val="accessicontext"/>
            <w:jc w:val="right"/>
          </w:pPr>
        </w:p>
      </w:tc>
      <w:tc>
        <w:tcPr>
          <w:tcW w:w="559" w:type="dxa"/>
          <w:tcBorders>
            <w:bottom w:val="nil"/>
          </w:tcBorders>
          <w:vAlign w:val="center"/>
        </w:tcPr>
        <w:p w14:paraId="4B882D60" w14:textId="77777777" w:rsidR="00150227" w:rsidRDefault="00150227" w:rsidP="00150227">
          <w:pPr>
            <w:pStyle w:val="accessicontext"/>
            <w:jc w:val="center"/>
          </w:pPr>
          <w:r>
            <w:rPr>
              <w:noProof/>
            </w:rPr>
            <w:drawing>
              <wp:inline distT="0" distB="0" distL="0" distR="0" wp14:anchorId="1E14821C" wp14:editId="13D03E39">
                <wp:extent cx="171450" cy="1714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4" w:type="dxa"/>
          <w:vMerge/>
          <w:tcBorders>
            <w:bottom w:val="nil"/>
          </w:tcBorders>
          <w:vAlign w:val="center"/>
        </w:tcPr>
        <w:p w14:paraId="4241921E" w14:textId="77777777" w:rsidR="00150227" w:rsidRDefault="00150227" w:rsidP="00150227">
          <w:pPr>
            <w:pStyle w:val="accessicontext"/>
            <w:rPr>
              <w:lang w:val="fr-CA"/>
            </w:rPr>
          </w:pPr>
        </w:p>
      </w:tc>
      <w:tc>
        <w:tcPr>
          <w:tcW w:w="2443" w:type="dxa"/>
          <w:vMerge/>
          <w:tcBorders>
            <w:bottom w:val="nil"/>
          </w:tcBorders>
        </w:tcPr>
        <w:p w14:paraId="688F655C" w14:textId="77777777" w:rsidR="00150227" w:rsidRDefault="00150227" w:rsidP="00150227">
          <w:pPr>
            <w:pStyle w:val="accessicontext"/>
            <w:rPr>
              <w:rFonts w:ascii="Times New Roman" w:hAnsi="Times New Roman"/>
              <w:b w:val="0"/>
              <w:bCs w:val="0"/>
              <w:sz w:val="24"/>
              <w:lang w:val="fr-CA"/>
            </w:rPr>
          </w:pPr>
        </w:p>
      </w:tc>
    </w:tr>
  </w:tbl>
  <w:p w14:paraId="057FA9CB" w14:textId="3A807D56" w:rsidR="00A6508C" w:rsidRPr="00D01B2F" w:rsidRDefault="00D01B2F" w:rsidP="00D01B2F">
    <w:pPr>
      <w:pStyle w:val="Footer"/>
    </w:pPr>
    <w:r w:rsidRPr="00D01B2F">
      <w:t>POA 0827 (</w:t>
    </w:r>
    <w:r w:rsidR="008909FB">
      <w:t>April 3, 2023</w:t>
    </w:r>
    <w:r w:rsidRPr="00D01B2F"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AC0A6" w14:textId="77777777" w:rsidR="00A6508C" w:rsidRDefault="004C0F45">
      <w:r>
        <w:separator/>
      </w:r>
    </w:p>
  </w:footnote>
  <w:footnote w:type="continuationSeparator" w:id="0">
    <w:p w14:paraId="7D0DEF5E" w14:textId="77777777" w:rsidR="00A6508C" w:rsidRDefault="004C0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5uhMj78yswP5h49B+DNoS1na8uW9hA9qVM/vg6h4euCJSKnq/Iwy7G0xy/Vov1YrwURzNvFln9h/y7bzilHyaQ==" w:salt="WvEbY8/ZFzxiZ0qY3tmYJw=="/>
  <w:defaultTabStop w:val="720"/>
  <w:noPunctuationKerning/>
  <w:characterSpacingControl w:val="doNotCompress"/>
  <w:hdrShapeDefaults>
    <o:shapedefaults v:ext="edit" spidmax="18433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6A"/>
    <w:rsid w:val="00150227"/>
    <w:rsid w:val="00174E50"/>
    <w:rsid w:val="002128DF"/>
    <w:rsid w:val="00232CC7"/>
    <w:rsid w:val="003C6656"/>
    <w:rsid w:val="00473A2B"/>
    <w:rsid w:val="004C0F45"/>
    <w:rsid w:val="00587218"/>
    <w:rsid w:val="00777E61"/>
    <w:rsid w:val="008909FB"/>
    <w:rsid w:val="009450D5"/>
    <w:rsid w:val="00A02C15"/>
    <w:rsid w:val="00A6508C"/>
    <w:rsid w:val="00A7769B"/>
    <w:rsid w:val="00C7746A"/>
    <w:rsid w:val="00D01B2F"/>
    <w:rsid w:val="00D255B0"/>
    <w:rsid w:val="00D37E89"/>
    <w:rsid w:val="00E951FF"/>
    <w:rsid w:val="00F8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0119E9BB"/>
  <w15:chartTrackingRefBased/>
  <w15:docId w15:val="{D51EE9AD-BFA4-4439-8702-81F7ECC0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656"/>
    <w:rPr>
      <w:rFonts w:ascii="Arial" w:eastAsia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46A"/>
    <w:pPr>
      <w:spacing w:before="48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46A"/>
    <w:pPr>
      <w:spacing w:before="200"/>
      <w:outlineLvl w:val="1"/>
    </w:pPr>
    <w:rPr>
      <w:rFonts w:eastAsia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746A"/>
    <w:pPr>
      <w:spacing w:before="200" w:line="271" w:lineRule="auto"/>
      <w:outlineLvl w:val="2"/>
    </w:pPr>
    <w:rPr>
      <w:rFonts w:eastAsia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746A"/>
    <w:pPr>
      <w:spacing w:before="200"/>
      <w:outlineLvl w:val="3"/>
    </w:pPr>
    <w:rPr>
      <w:rFonts w:eastAsia="Times New Roman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746A"/>
    <w:pPr>
      <w:spacing w:before="200"/>
      <w:outlineLvl w:val="4"/>
    </w:pPr>
    <w:rPr>
      <w:rFonts w:eastAsia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7746A"/>
    <w:pPr>
      <w:spacing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7746A"/>
    <w:pPr>
      <w:outlineLvl w:val="6"/>
    </w:pPr>
    <w:rPr>
      <w:rFonts w:eastAsia="Times New Roman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7746A"/>
    <w:pPr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746A"/>
    <w:pPr>
      <w:outlineLvl w:val="8"/>
    </w:pPr>
    <w:rPr>
      <w:rFonts w:eastAsia="Times New Roman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46A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D01B2F"/>
    <w:pPr>
      <w:tabs>
        <w:tab w:val="center" w:pos="4680"/>
        <w:tab w:val="right" w:pos="9360"/>
      </w:tabs>
    </w:pPr>
    <w:rPr>
      <w:sz w:val="16"/>
    </w:r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</w:style>
  <w:style w:type="paragraph" w:customStyle="1" w:styleId="FormsSuperscriptEnglish">
    <w:name w:val="Forms Superscript English"/>
    <w:basedOn w:val="Normal"/>
    <w:pPr>
      <w:jc w:val="center"/>
    </w:pPr>
    <w:rPr>
      <w:rFonts w:cs="Arial"/>
      <w:vertAlign w:val="superscript"/>
      <w:lang w:val="en-US"/>
    </w:rPr>
  </w:style>
  <w:style w:type="paragraph" w:customStyle="1" w:styleId="POABodyTextEnglish">
    <w:name w:val="POA Body Text English"/>
    <w:basedOn w:val="Normal"/>
    <w:pPr>
      <w:spacing w:before="20"/>
    </w:pPr>
    <w:rPr>
      <w:lang w:val="en-US"/>
    </w:rPr>
  </w:style>
  <w:style w:type="paragraph" w:customStyle="1" w:styleId="POASmallHeaderEnglish">
    <w:name w:val="POA Small Header English"/>
    <w:basedOn w:val="Normal"/>
    <w:pPr>
      <w:spacing w:before="20"/>
      <w:jc w:val="center"/>
    </w:pPr>
    <w:rPr>
      <w:lang w:val="en-US"/>
    </w:rPr>
  </w:style>
  <w:style w:type="paragraph" w:customStyle="1" w:styleId="POASmallHeaderFrench">
    <w:name w:val="POA Small Header French"/>
    <w:basedOn w:val="Normal"/>
    <w:pPr>
      <w:spacing w:before="20"/>
      <w:jc w:val="center"/>
    </w:pPr>
    <w:rPr>
      <w:rFonts w:cs="Arial"/>
      <w:i/>
      <w:iCs/>
      <w:lang w:val="fr-CA"/>
    </w:rPr>
  </w:style>
  <w:style w:type="paragraph" w:customStyle="1" w:styleId="POABodyTextFrench">
    <w:name w:val="POA Body Text French"/>
    <w:basedOn w:val="POABodyTextEnglish"/>
    <w:rPr>
      <w:bCs/>
      <w:i/>
    </w:rPr>
  </w:style>
  <w:style w:type="paragraph" w:customStyle="1" w:styleId="POAAllCapsHeadEng">
    <w:name w:val="POA All Caps Head Eng"/>
    <w:basedOn w:val="Normal"/>
    <w:pPr>
      <w:jc w:val="center"/>
    </w:pPr>
    <w:rPr>
      <w:rFonts w:cs="Arial"/>
      <w:b/>
      <w:caps/>
    </w:rPr>
  </w:style>
  <w:style w:type="paragraph" w:customStyle="1" w:styleId="POAAllCapsHeadFr">
    <w:name w:val="POA All Caps Head Fr"/>
    <w:basedOn w:val="POAAllCapsHeadEng"/>
    <w:rPr>
      <w:i/>
      <w:lang w:val="fr-CA"/>
    </w:rPr>
  </w:style>
  <w:style w:type="character" w:styleId="PageNumber">
    <w:name w:val="page number"/>
    <w:basedOn w:val="DefaultParagraphFont"/>
    <w:semiHidden/>
    <w:rPr>
      <w:rFonts w:ascii="Arial" w:hAnsi="Arial"/>
      <w:sz w:val="14"/>
    </w:rPr>
  </w:style>
  <w:style w:type="paragraph" w:customStyle="1" w:styleId="CourtFileNumber">
    <w:name w:val="Court File Number"/>
    <w:basedOn w:val="Normal"/>
    <w:next w:val="Normal"/>
    <w:pPr>
      <w:jc w:val="center"/>
    </w:pPr>
    <w:rPr>
      <w:sz w:val="14"/>
    </w:rPr>
  </w:style>
  <w:style w:type="paragraph" w:customStyle="1" w:styleId="CourtName">
    <w:name w:val="Court Name"/>
    <w:basedOn w:val="Normal"/>
    <w:pPr>
      <w:jc w:val="center"/>
    </w:pPr>
    <w:rPr>
      <w:sz w:val="16"/>
    </w:rPr>
  </w:style>
  <w:style w:type="paragraph" w:customStyle="1" w:styleId="FormName">
    <w:name w:val="Form Name"/>
    <w:basedOn w:val="Normal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SignatureLine">
    <w:name w:val="Signature Line"/>
    <w:basedOn w:val="Normal"/>
    <w:rsid w:val="00C7746A"/>
    <w:pPr>
      <w:widowControl w:val="0"/>
      <w:spacing w:before="20"/>
      <w:jc w:val="center"/>
    </w:pPr>
    <w:rPr>
      <w:rFonts w:eastAsia="Times New Roman"/>
      <w:sz w:val="18"/>
      <w:szCs w:val="24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FormInformation">
    <w:name w:val="Form Information"/>
    <w:basedOn w:val="Normal"/>
    <w:pPr>
      <w:jc w:val="right"/>
    </w:pPr>
    <w:rPr>
      <w:sz w:val="16"/>
    </w:rPr>
  </w:style>
  <w:style w:type="paragraph" w:customStyle="1" w:styleId="FormNumber">
    <w:name w:val="Form Number"/>
    <w:basedOn w:val="Normal"/>
    <w:pPr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ectionInformation">
    <w:name w:val="Section Information"/>
    <w:basedOn w:val="FormInformation"/>
    <w:pPr>
      <w:jc w:val="center"/>
    </w:pPr>
  </w:style>
  <w:style w:type="paragraph" w:customStyle="1" w:styleId="French">
    <w:name w:val="French"/>
    <w:basedOn w:val="Normal"/>
    <w:rPr>
      <w:rFonts w:cs="Arial"/>
      <w:i/>
      <w:szCs w:val="28"/>
      <w:lang w:val="fr-CA"/>
    </w:rPr>
  </w:style>
  <w:style w:type="paragraph" w:customStyle="1" w:styleId="normalbody">
    <w:name w:val="normal body"/>
    <w:basedOn w:val="Normal"/>
  </w:style>
  <w:style w:type="paragraph" w:customStyle="1" w:styleId="accessicontext">
    <w:name w:val="access icon text"/>
    <w:basedOn w:val="normalbody"/>
    <w:rPr>
      <w:b/>
      <w:bCs/>
      <w:sz w:val="10"/>
    </w:rPr>
  </w:style>
  <w:style w:type="paragraph" w:customStyle="1" w:styleId="NormalBody12ptbefore">
    <w:name w:val="Normal Body 12 pt. before"/>
    <w:basedOn w:val="normalbody"/>
    <w:pPr>
      <w:spacing w:before="240"/>
    </w:pPr>
  </w:style>
  <w:style w:type="paragraph" w:customStyle="1" w:styleId="Normal24ptbefore">
    <w:name w:val="Normal 24 pt. before"/>
    <w:basedOn w:val="normalbody"/>
    <w:pPr>
      <w:spacing w:before="480"/>
    </w:pPr>
  </w:style>
  <w:style w:type="paragraph" w:customStyle="1" w:styleId="NormalBody18ptbefore">
    <w:name w:val="Normal Body 18 pt. before"/>
    <w:basedOn w:val="normalbody"/>
    <w:pPr>
      <w:spacing w:before="360"/>
    </w:p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  <w:style w:type="character" w:customStyle="1" w:styleId="Heading9Char">
    <w:name w:val="Heading 9 Char"/>
    <w:link w:val="Heading9"/>
    <w:uiPriority w:val="9"/>
    <w:semiHidden/>
    <w:rsid w:val="00C7746A"/>
    <w:rPr>
      <w:rFonts w:ascii="Arial" w:hAnsi="Arial"/>
      <w:i/>
      <w:iCs/>
      <w:spacing w:val="5"/>
      <w:lang w:eastAsia="en-US"/>
    </w:rPr>
  </w:style>
  <w:style w:type="character" w:customStyle="1" w:styleId="Heading1Char">
    <w:name w:val="Heading 1 Char"/>
    <w:link w:val="Heading1"/>
    <w:uiPriority w:val="9"/>
    <w:rsid w:val="00C7746A"/>
    <w:rPr>
      <w:rFonts w:ascii="Arial" w:hAnsi="Arial"/>
      <w:b/>
      <w:bCs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C7746A"/>
    <w:rPr>
      <w:rFonts w:ascii="Arial" w:hAnsi="Arial"/>
      <w:b/>
      <w:bCs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C7746A"/>
    <w:rPr>
      <w:rFonts w:ascii="Arial" w:hAnsi="Arial"/>
      <w:b/>
      <w:bCs/>
      <w:sz w:val="28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C7746A"/>
    <w:rPr>
      <w:rFonts w:ascii="Arial" w:hAnsi="Arial"/>
      <w:b/>
      <w:bCs/>
      <w:iCs/>
      <w:sz w:val="26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C7746A"/>
    <w:rPr>
      <w:rFonts w:ascii="Arial" w:hAnsi="Arial"/>
      <w:b/>
      <w:bCs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C7746A"/>
    <w:rPr>
      <w:rFonts w:ascii="Arial" w:hAnsi="Arial"/>
      <w:b/>
      <w:bCs/>
      <w:i/>
      <w:iCs/>
      <w:color w:val="7F7F7F"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C7746A"/>
    <w:rPr>
      <w:rFonts w:ascii="Arial" w:hAnsi="Arial"/>
      <w:i/>
      <w:iCs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C7746A"/>
    <w:rPr>
      <w:rFonts w:ascii="Arial" w:hAnsi="Arial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7746A"/>
    <w:pPr>
      <w:pBdr>
        <w:bottom w:val="single" w:sz="4" w:space="1" w:color="auto"/>
      </w:pBdr>
      <w:spacing w:line="360" w:lineRule="auto"/>
      <w:contextualSpacing/>
    </w:pPr>
    <w:rPr>
      <w:rFonts w:eastAsia="Times New Roman"/>
      <w:b/>
      <w:spacing w:val="5"/>
      <w:sz w:val="36"/>
      <w:szCs w:val="52"/>
    </w:rPr>
  </w:style>
  <w:style w:type="character" w:customStyle="1" w:styleId="TitleChar">
    <w:name w:val="Title Char"/>
    <w:link w:val="Title"/>
    <w:uiPriority w:val="10"/>
    <w:rsid w:val="00C7746A"/>
    <w:rPr>
      <w:rFonts w:ascii="Arial" w:hAnsi="Arial"/>
      <w:b/>
      <w:spacing w:val="5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46A"/>
    <w:pPr>
      <w:spacing w:after="600"/>
    </w:pPr>
    <w:rPr>
      <w:rFonts w:eastAsia="Times New Roman"/>
      <w:b/>
      <w:i/>
      <w:iCs/>
      <w:spacing w:val="13"/>
      <w:sz w:val="32"/>
      <w:szCs w:val="24"/>
    </w:rPr>
  </w:style>
  <w:style w:type="character" w:customStyle="1" w:styleId="SubtitleChar">
    <w:name w:val="Subtitle Char"/>
    <w:link w:val="Subtitle"/>
    <w:uiPriority w:val="11"/>
    <w:rsid w:val="00C7746A"/>
    <w:rPr>
      <w:rFonts w:ascii="Arial" w:hAnsi="Arial"/>
      <w:b/>
      <w:i/>
      <w:iCs/>
      <w:spacing w:val="13"/>
      <w:sz w:val="32"/>
      <w:szCs w:val="24"/>
      <w:lang w:eastAsia="en-US"/>
    </w:rPr>
  </w:style>
  <w:style w:type="character" w:styleId="Strong">
    <w:name w:val="Strong"/>
    <w:uiPriority w:val="22"/>
    <w:rsid w:val="00C7746A"/>
    <w:rPr>
      <w:b/>
      <w:bCs/>
    </w:rPr>
  </w:style>
  <w:style w:type="character" w:styleId="Emphasis">
    <w:name w:val="Emphasis"/>
    <w:uiPriority w:val="20"/>
    <w:rsid w:val="00C7746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C7746A"/>
    <w:rPr>
      <w:rFonts w:ascii="Arial" w:eastAsia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rsid w:val="00C774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C7746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7746A"/>
    <w:rPr>
      <w:rFonts w:ascii="Arial" w:eastAsia="Arial" w:hAnsi="Arial"/>
      <w:i/>
      <w:iCs/>
      <w:sz w:val="24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C7746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7746A"/>
    <w:rPr>
      <w:rFonts w:ascii="Arial" w:eastAsia="Arial" w:hAnsi="Arial"/>
      <w:b/>
      <w:bCs/>
      <w:i/>
      <w:iCs/>
      <w:sz w:val="24"/>
      <w:szCs w:val="22"/>
      <w:lang w:eastAsia="en-US"/>
    </w:rPr>
  </w:style>
  <w:style w:type="character" w:styleId="SubtleEmphasis">
    <w:name w:val="Subtle Emphasis"/>
    <w:uiPriority w:val="19"/>
    <w:rsid w:val="00C7746A"/>
    <w:rPr>
      <w:i/>
      <w:iCs/>
    </w:rPr>
  </w:style>
  <w:style w:type="character" w:styleId="IntenseEmphasis">
    <w:name w:val="Intense Emphasis"/>
    <w:uiPriority w:val="21"/>
    <w:rsid w:val="00C7746A"/>
    <w:rPr>
      <w:b/>
      <w:bCs/>
    </w:rPr>
  </w:style>
  <w:style w:type="character" w:styleId="SubtleReference">
    <w:name w:val="Subtle Reference"/>
    <w:uiPriority w:val="31"/>
    <w:rsid w:val="00C7746A"/>
    <w:rPr>
      <w:smallCaps/>
    </w:rPr>
  </w:style>
  <w:style w:type="character" w:styleId="IntenseReference">
    <w:name w:val="Intense Reference"/>
    <w:uiPriority w:val="32"/>
    <w:rsid w:val="00C7746A"/>
    <w:rPr>
      <w:smallCaps/>
      <w:spacing w:val="5"/>
      <w:u w:val="single"/>
    </w:rPr>
  </w:style>
  <w:style w:type="character" w:styleId="BookTitle">
    <w:name w:val="Book Title"/>
    <w:uiPriority w:val="33"/>
    <w:rsid w:val="00C7746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46A"/>
    <w:pPr>
      <w:outlineLvl w:val="9"/>
    </w:pPr>
    <w:rPr>
      <w:lang w:bidi="en-US"/>
    </w:rPr>
  </w:style>
  <w:style w:type="character" w:customStyle="1" w:styleId="HeaderChar">
    <w:name w:val="Header Char"/>
    <w:link w:val="Header"/>
    <w:uiPriority w:val="99"/>
    <w:rsid w:val="00C7746A"/>
    <w:rPr>
      <w:rFonts w:ascii="Arial" w:eastAsia="Arial" w:hAnsi="Arial"/>
      <w:sz w:val="24"/>
      <w:szCs w:val="22"/>
      <w:lang w:eastAsia="en-US"/>
    </w:rPr>
  </w:style>
  <w:style w:type="character" w:customStyle="1" w:styleId="FooterChar">
    <w:name w:val="Footer Char"/>
    <w:link w:val="Footer"/>
    <w:uiPriority w:val="99"/>
    <w:rsid w:val="00D01B2F"/>
    <w:rPr>
      <w:rFonts w:ascii="Arial" w:eastAsia="Arial" w:hAnsi="Arial"/>
      <w:sz w:val="16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746A"/>
    <w:rPr>
      <w:rFonts w:ascii="Tahoma" w:eastAsia="Arial" w:hAnsi="Tahoma" w:cs="Tahoma"/>
      <w:sz w:val="16"/>
      <w:szCs w:val="16"/>
      <w:lang w:eastAsia="en-US"/>
    </w:rPr>
  </w:style>
  <w:style w:type="paragraph" w:customStyle="1" w:styleId="FillableField0">
    <w:name w:val="Fillable Field"/>
    <w:basedOn w:val="Normal"/>
    <w:rsid w:val="00C7746A"/>
    <w:pPr>
      <w:widowControl w:val="0"/>
      <w:spacing w:after="10"/>
    </w:pPr>
    <w:rPr>
      <w:rFonts w:eastAsia="Times New Roman" w:cs="Arial"/>
      <w:b/>
      <w:bCs/>
      <w:color w:val="0000F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C06E9CC9CB4FA4BCFF560E9A29BF" ma:contentTypeVersion="0" ma:contentTypeDescription="Create a new document." ma:contentTypeScope="" ma:versionID="e8c2e858c8b76a3b535edc99e91c00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8EA8A6-00B0-4BBB-8D6B-27E0C1221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C75DF-42C2-46D9-8F36-2E48F51DE72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9D2853-3E0E-4181-85B1-410A09141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POA 0827</vt:lpstr>
    </vt:vector>
  </TitlesOfParts>
  <Company>MAG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POA 0827</dc:title>
  <dc:subject>Certificate of Striking Out Conviction (Form 103)</dc:subject>
  <dc:creator>Rottman, M</dc:creator>
  <cp:keywords/>
  <dc:description/>
  <cp:lastModifiedBy>Rottman, Mike (MAG)</cp:lastModifiedBy>
  <cp:revision>4</cp:revision>
  <cp:lastPrinted>2004-02-04T19:20:00Z</cp:lastPrinted>
  <dcterms:created xsi:type="dcterms:W3CDTF">2023-08-28T20:15:00Z</dcterms:created>
  <dcterms:modified xsi:type="dcterms:W3CDTF">2023-08-28T20:22:00Z</dcterms:modified>
  <cp:category>Provincial Offences Act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2023-05-29T18:34:44Z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cecbf391-1859-4dc9-a482-88ffba30a4be</vt:lpwstr>
  </property>
  <property fmtid="{D5CDD505-2E9C-101B-9397-08002B2CF9AE}" pid="8" name="MSIP_Label_034a106e-6316-442c-ad35-738afd673d2b_ContentBits">
    <vt:lpwstr>0</vt:lpwstr>
  </property>
</Properties>
</file>